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DC" w:rsidRDefault="00944EDC" w:rsidP="00203D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29"/>
        <w:tblW w:w="9356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944EDC" w:rsidRPr="009E191A" w:rsidTr="006E08B0">
        <w:tc>
          <w:tcPr>
            <w:tcW w:w="4962" w:type="dxa"/>
          </w:tcPr>
          <w:p w:rsidR="00944EDC" w:rsidRPr="00944EDC" w:rsidRDefault="00944EDC" w:rsidP="00944ED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EDC" w:rsidRPr="00944EDC" w:rsidRDefault="00944EDC" w:rsidP="00944EDC">
            <w:pPr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44ED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Рассмотрено</w:t>
            </w:r>
          </w:p>
          <w:p w:rsidR="00944EDC" w:rsidRPr="00944EDC" w:rsidRDefault="00944EDC" w:rsidP="00944EDC">
            <w:pPr>
              <w:adjustRightInd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944ED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944EDC" w:rsidRPr="00944EDC" w:rsidRDefault="00944EDC" w:rsidP="00944EDC">
            <w:pPr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944EDC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44E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944EDC">
              <w:rPr>
                <w:rFonts w:ascii="Times New Roman" w:eastAsia="Calibri" w:hAnsi="Times New Roman" w:cs="Times New Roman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44E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944ED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944EDC" w:rsidRPr="00944EDC" w:rsidRDefault="00944EDC" w:rsidP="00944EDC">
            <w:pPr>
              <w:suppressAutoHyphens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44EDC" w:rsidRPr="00944EDC" w:rsidRDefault="00944EDC" w:rsidP="00944EDC">
            <w:pPr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EDC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  <w:r w:rsidRPr="00944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E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директор </w:t>
            </w:r>
            <w:r w:rsidRPr="00944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944EDC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944E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№ 86</w:t>
            </w:r>
            <w:r w:rsidRPr="00944E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4EDC" w:rsidRPr="00944EDC" w:rsidRDefault="00944EDC" w:rsidP="00944EDC">
            <w:pPr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4ED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Pr="00944EDC">
              <w:rPr>
                <w:rFonts w:ascii="Times New Roman" w:hAnsi="Times New Roman" w:cs="Times New Roman"/>
                <w:noProof/>
                <w:sz w:val="24"/>
                <w:szCs w:val="24"/>
              </w:rPr>
              <w:t>Камышная</w:t>
            </w:r>
            <w:proofErr w:type="spellEnd"/>
            <w:r w:rsidRPr="00944E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44EDC">
              <w:rPr>
                <w:rFonts w:ascii="Times New Roman" w:hAnsi="Times New Roman" w:cs="Times New Roman"/>
                <w:sz w:val="24"/>
                <w:szCs w:val="24"/>
              </w:rPr>
              <w:t xml:space="preserve">Т.М </w:t>
            </w:r>
            <w:r w:rsidRPr="00944E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4E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приказ </w:t>
            </w:r>
            <w:r w:rsidRPr="00944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4E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4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333</w:t>
            </w:r>
            <w:r w:rsidRPr="00944E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44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E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 </w:t>
            </w:r>
            <w:r w:rsidR="00A149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29.12</w:t>
            </w:r>
            <w:r w:rsidRPr="00944E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2023 г.</w:t>
            </w:r>
          </w:p>
          <w:p w:rsidR="00944EDC" w:rsidRPr="00944EDC" w:rsidRDefault="00944EDC" w:rsidP="00944EDC">
            <w:pPr>
              <w:suppressAutoHyphens/>
              <w:adjustRightInd w:val="0"/>
              <w:spacing w:after="0" w:line="240" w:lineRule="auto"/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D7C" w:rsidRPr="00203D7C" w:rsidRDefault="00203D7C" w:rsidP="00203D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Правила</w:t>
      </w: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 xml:space="preserve">внутреннего распорядка </w:t>
      </w:r>
      <w:proofErr w:type="gramStart"/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обучающихся</w:t>
      </w:r>
      <w:proofErr w:type="gramEnd"/>
    </w:p>
    <w:p w:rsidR="00203D7C" w:rsidRPr="00203D7C" w:rsidRDefault="00203D7C" w:rsidP="00203D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Настоящие </w:t>
      </w: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bdr w:val="none" w:sz="0" w:space="0" w:color="auto" w:frame="1"/>
          <w:lang w:eastAsia="ru-RU"/>
        </w:rPr>
        <w:t>Правила внутреннего распорядка обучающихся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в школе разработаны и приняты для определения правового положения участников отношений в сфере образования в соответствии с требованиями статьи 30 п.2 Федерального закона № 273-ФЗ от 29.12.12 г «Об образовании в Российской Федерации» с изменениями от 25 декабря 2023 года, приказом </w:t>
      </w:r>
      <w:proofErr w:type="spell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Минобрнауки</w:t>
      </w:r>
      <w:proofErr w:type="spell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России № 185 от 15 марта 2013 года «Об утверждении Порядка применения к обучающимся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снятия с обучающихся мер дисциплинарного взыскания», а также Уставом организации, осуществляющей образовательную деятельность и с учетом положений Конвенц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ии ОО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 о правах ребенка.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Данные </w:t>
      </w:r>
      <w:r w:rsidRPr="00203D7C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Правила внутреннего распорядка обучающихся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определяют порядок приема и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перевода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школы, устанавливают режим занятий, права и обязанности, правила поведения учащихся на уроках и во время перемен, а также меры дисциплинарного воздействия и поощрения к школьникам.</w:t>
      </w:r>
    </w:p>
    <w:p w:rsid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1.3. Настоящие Правила внутреннего распорядка обучающихся утверждаются с целью организации образовательной, воспитательной деятельности в организации, осуществляющей образовательную деятельность, дальнейшего улучшения качества обучения, укрепления дисциплины, а также защиты прав и законных интересов детей.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 внутреннего распорядка устанавливают учебный распорядок для обучающихся школы, определяют основные нормы и правила поведения в здании, на территории организации, осуществляющей образовательную деятельность, а также на всех внешкольных мероприятиях.</w:t>
      </w:r>
      <w:proofErr w:type="gramEnd"/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1.5.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соблюдением правил внутреннего распорядка обучающихся, включая соблюдение дисциплины на учебных занятиях и правил поведения осуществляется педагогическими, руководящими работниками общеобразовательной организации, а также иными лицами, на которых возложены соответствующие обязанности.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2. Порядок приема и перевода </w:t>
      </w:r>
      <w:proofErr w:type="gramStart"/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обучающихся</w:t>
      </w:r>
      <w:proofErr w:type="gramEnd"/>
    </w:p>
    <w:p w:rsidR="00A14960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Приему в организацию, осуществляющую образовательную деятельность, подлежат все желающие граждане, имеющие право на получение образования соответствующего уровня, (отказ гражданам в приеме их детей может быть только по причине отсутствия свободных мест в образовательной организации), приоритетом пользуются обучающиеся, проживающие на территориях, закрепленных за общеобразовательной организацией, согласно распорядительного акта, издаваемого органами местного самоуправления, а также дети, старшие братья и сёстры которых учатся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других классах данной школы.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Количество набираемых 10-х классов регламентируется наличием педагогических кадров и помещений в организации, осуществляющей образовательную деятельность. Количество классов в организации, осуществляющей образовательную деятельность, определяется в зависимости от числа поданных заявлений граждан и условий, созданных для осуществления образовательной деятельности и с учетом санитарных норм, контрольных нормативов, указанных в лицензии.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</w:t>
      </w:r>
      <w:r w:rsidR="00513CC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Порядок и форма перевода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уровням осуществляется с учетом ежегодного итогового контроля.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Режим занятий</w:t>
      </w:r>
    </w:p>
    <w:p w:rsid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Организация образовате</w:t>
      </w:r>
      <w:bookmarkStart w:id="0" w:name="_GoBack"/>
      <w:bookmarkEnd w:id="0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льной деятельности в школе осуществляется в соответствии с образовательными программами, соответствующим требованиям ФГОС ОО и 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расписанием занятий, утвержденным директором организации, осуществляюще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й образовательную деятельность.</w:t>
      </w:r>
    </w:p>
    <w:p w:rsid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 Обучение и воспитание в организации, осуществляющей образовательную деятельн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ость, ведется на русском языке.</w:t>
      </w:r>
    </w:p>
    <w:p w:rsid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 Учебный год в школе начинается 1-ого сентября и заканчивается в соответствии с учебным планом соответствующей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общеобразовательной программы.</w:t>
      </w:r>
    </w:p>
    <w:p w:rsid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3.4. С целью профилактики переутомления обучающихся в календарном учебном графике предусматривается чередование периодов учебного времени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каникул.</w:t>
      </w:r>
    </w:p>
    <w:p w:rsid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Продолжительность каникул должна составлять не менее 7 календарных дней. Сроки начала и окончания каникул определяются образовательн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ой организацией самостоятельно.</w:t>
      </w:r>
    </w:p>
    <w:p w:rsid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3.5. Годовой календарный график разрабатывается и утверждается директором организации, осуществляюще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й образовательную деятельность.</w:t>
      </w:r>
    </w:p>
    <w:p w:rsid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3.6. Продолжительность учебной недели - 6 дней (6-й день – внеклассная работа по предмету, факультативные занятия, курсы по подготовке в ВУЗы, кружковая и спо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ртивно-оздоровительная работа).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3.7. 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В школе устанавливается следующий режим занятий:</w:t>
      </w:r>
    </w:p>
    <w:p w:rsidR="00203D7C" w:rsidRPr="00203D7C" w:rsidRDefault="00203D7C" w:rsidP="00203D7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начало уроков в 1 смене в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8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30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мин., во 2 смене в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13 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00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мин.,</w:t>
      </w:r>
    </w:p>
    <w:p w:rsidR="00203D7C" w:rsidRPr="00203D7C" w:rsidRDefault="00203D7C" w:rsidP="00203D7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продолжительность урока –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40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мин., в 1 классе </w:t>
      </w:r>
      <w:r w:rsidR="0008157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30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мин (I полугодие);</w:t>
      </w:r>
    </w:p>
    <w:p w:rsidR="00203D7C" w:rsidRPr="00203D7C" w:rsidRDefault="00203D7C" w:rsidP="00203D7C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перемены между уроками по </w:t>
      </w:r>
      <w:r w:rsidR="0008157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10 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мин., три большие перемены: после </w:t>
      </w:r>
      <w:r w:rsidR="00A1496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-ого урока – </w:t>
      </w:r>
      <w:r w:rsidR="00A1496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15</w:t>
      </w:r>
      <w:r w:rsidR="0011348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мин., после </w:t>
      </w:r>
      <w:r w:rsidR="00A1496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-его урока – </w:t>
      </w:r>
      <w:r w:rsidR="0011348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20 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мин., после </w:t>
      </w:r>
      <w:r w:rsidR="00A1496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-го урока – </w:t>
      </w:r>
      <w:r w:rsidR="00A1496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11348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0 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мин.</w:t>
      </w:r>
    </w:p>
    <w:p w:rsidR="00113485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3.8. При наличии в организации, осуществляющей образовательную деятельность, двухсменных занятий во 2 смене не могут обучаться обучающиеся 1-х, 9-х и 11-х классов.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При проведении занятий по иностранному языку со 2 по 11 класс и технологии на второй и третьей ступенях общего образования, физической культуре на третьей ступени общего образования, по информатике, физике и химии (во время практических занятий) допускается деление класса на две подгруппы, если наполняемость класса</w:t>
      </w:r>
      <w:r w:rsidR="0011348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составляет 25 человек и более.</w:t>
      </w:r>
    </w:p>
    <w:p w:rsidR="00113485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3.10. Учебные нагрузки обучающихся не должны превышать норм предельно допустимых нагрузок, определенных рекоменд</w:t>
      </w:r>
      <w:r w:rsidR="0011348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ациями органов здравоохранения.</w:t>
      </w:r>
    </w:p>
    <w:p w:rsidR="00203D7C" w:rsidRPr="00203D7C" w:rsidRDefault="00113485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3.11</w:t>
      </w:r>
      <w:r w:rsidR="00203D7C"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4. Права </w:t>
      </w:r>
      <w:proofErr w:type="gramStart"/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обучающихся</w:t>
      </w:r>
      <w:proofErr w:type="gramEnd"/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4.1. 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Согласно ст. 34 Закона РФ № 273-ФЗ от 29.12.12 «Об образовании в Российской Федерации» обучающиеся имеют право: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выбирать формы получения образования (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очное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экстернат, индивидуальное, семейное) с учетом их психического развития и состояния здоровья, мнения родителей (законных представителей) организация обеспечивает занятия на дому с обучающимися в соответствии с медицинским заключением о состоянии здоровья. В соответствии с инструкциями Министерства образования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обучение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ознакомление со Свидетельством о государственной регистрации, с Уставом школы,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 в общеобразовательной организации;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свободу совести, информации, свободное выражение собственных взглядов и убеждений.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каникулы — плановые перерывы при получении образования для отдыха и иных социальных целей в соответствии с Федеральным законом об образовании в Российской Федерации и календарным учебным графиком;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участие в управлении школой в порядке, установленном ее Уставом;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обжалование актов общеобразовательной организации в установленном законодательством Российской Федерации порядке;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объективную оценку результатов своей образовательной деятельности;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получение полной и достоверной информации об оценке своих знаний, умений и навыков, а также о критериях этой оценки;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бесплатное пользование библиотечно-информационными ресурсами, учебной, производственной, научной базой организации, осуществляющей образовательную деятельность;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организации, осуществляющей образовательную деятельность;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общеобразовательной организацией;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 школы;</w:t>
      </w:r>
    </w:p>
    <w:p w:rsidR="00203D7C" w:rsidRPr="00203D7C" w:rsidRDefault="00203D7C" w:rsidP="00203D7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законом порядке.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4.2. Привлечение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 труду, не предусмотренному образовательной программой, осуществляется в соответствии с требованиями трудового законодательства.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5. Обязанности </w:t>
      </w:r>
      <w:proofErr w:type="gramStart"/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обучающихся</w:t>
      </w:r>
      <w:proofErr w:type="gramEnd"/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5.1. 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Обучающиеся обязаны:</w:t>
      </w:r>
    </w:p>
    <w:p w:rsidR="00203D7C" w:rsidRPr="00203D7C" w:rsidRDefault="00203D7C" w:rsidP="00203D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выполнять требования Устава организации, осуществляющей образовательную деятельность, Правил внутреннего распорядка, в том числе требования к дисциплине на учебных занятиях и правилам поведения в школе и иных локальных нормативных актов по вопросам организации и осуществления образовательной деятельности;</w:t>
      </w:r>
    </w:p>
    <w:p w:rsidR="00203D7C" w:rsidRPr="00203D7C" w:rsidRDefault="00203D7C" w:rsidP="00203D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добросовестно осваивать образовательную программу организации, осуществляющей образовательную деятельность, выполнять индивидуальный учебный план, в том числе 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03D7C" w:rsidRPr="00203D7C" w:rsidRDefault="00203D7C" w:rsidP="00203D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03D7C" w:rsidRPr="00203D7C" w:rsidRDefault="00203D7C" w:rsidP="00203D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обучающимся;</w:t>
      </w:r>
    </w:p>
    <w:p w:rsidR="00203D7C" w:rsidRPr="00203D7C" w:rsidRDefault="00203D7C" w:rsidP="00203D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образования, за исключением случаев возникновения угрозы жизни или здоровью обучающихся, работников школы, иных экстренных случаев;</w:t>
      </w:r>
    </w:p>
    <w:p w:rsidR="00203D7C" w:rsidRPr="00203D7C" w:rsidRDefault="00203D7C" w:rsidP="00203D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бережно относиться к имуществу общеобразовательной организации, поддерживать в ней чистоту и порядок;</w:t>
      </w:r>
    </w:p>
    <w:p w:rsidR="00203D7C" w:rsidRPr="00203D7C" w:rsidRDefault="00203D7C" w:rsidP="00203D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труда;</w:t>
      </w:r>
    </w:p>
    <w:p w:rsidR="00203D7C" w:rsidRPr="00203D7C" w:rsidRDefault="00203D7C" w:rsidP="00203D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следить за своим внешним видом, выполнять установленные школой требования к одежде;</w:t>
      </w:r>
    </w:p>
    <w:p w:rsidR="00203D7C" w:rsidRPr="00203D7C" w:rsidRDefault="00203D7C" w:rsidP="00203D7C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своевременно, без опозданий приходить на занятия, извещать классного руководителя о причинах отсутствия на занятиях по уважительным причинам.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Причины отсутствия подтверждаются соответствующими документами (справка медицинского учреждения, заявление родителей (законных представителей) или объяснительная записка на имя руководителя организации, осуществляющей образовательную деятельность.</w:t>
      </w:r>
      <w:proofErr w:type="gramEnd"/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5.2. Иные обязанности школьников, не предусмотренные настоящими Правилами, устанавливаются законодательством Российской Федерации, договором об образовании (при наличии).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Правила поведения на уроках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6.1. Урочное время должно использоваться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только для учебных целей.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6.2.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Обучающийся входят в класс со звонком.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Опоздание на урок без уважи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тельной причины не допускается.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6.3. При входе учителя в класс, обучающиеся встают в знак приветствия и присаживаются только после того, как педагог ответит на приветствие и разрешит </w:t>
      </w:r>
      <w:proofErr w:type="spellStart"/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разрешит</w:t>
      </w:r>
      <w:proofErr w:type="spellEnd"/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занять свое место.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Во время урока нельзя шуметь, самовольно вставать с места, отвлекать и отвлекаться самому посторонними разговорами, играми и другими, не относящимися к уроку, делами.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Выходить из класса на уроке без разрешения учителя запрещается. В случае необходимости обучающийся должен поднять руку и попросить разрешение у педагога.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 Если обучающийся хочет задать вопрос учителю или ответить, он поднимает руку.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 Ученик имеет право покинуть класс только после объявления учителя о том, что урок закончен.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6.8. В каждом классе в течение учебного дня дежурят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обучающиеся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назначенные классным руководителем, которые помогают учителю в подготовке кабинета, наглядных пособий, сооб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щают педагогу об отсутствующих.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6.9. Во время пребывания на уроке мобильные телефоны должны быть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переведены в беззвучный режим.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6.10. Обучающимся необходимо знать и соблюдать правила технической безопасности н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 уроках и во внеурочное время.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6.11. В случае опоздания на урок, обучающийся должен постучать в дверь кабинета, зайти, поздороваться, извиниться за опоздание и попросить разрешения занять свое место.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7. Правила поведения во время перемен, внеурочной деятельности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Во время перемены школьник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должны находиться в коридоре.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7.2. Во время перемены ученик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обязан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навести чистоту и порядок на своем рабочем мес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те, после чего выйти из класса.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7.3. Обучающийся должен подчиняться требованиям дежурных учителей и работников школы, о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бучающимся из дежурного класса.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7.4. 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 xml:space="preserve">Во время перемены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обучающимся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 xml:space="preserve"> запрещается:</w:t>
      </w:r>
    </w:p>
    <w:p w:rsidR="00203D7C" w:rsidRPr="00203D7C" w:rsidRDefault="00203D7C" w:rsidP="00203D7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бегать по лестницам и этажам;</w:t>
      </w:r>
    </w:p>
    <w:p w:rsidR="00203D7C" w:rsidRPr="00203D7C" w:rsidRDefault="00203D7C" w:rsidP="00203D7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сидеть на полу и подоконниках;</w:t>
      </w:r>
    </w:p>
    <w:p w:rsidR="00203D7C" w:rsidRPr="00203D7C" w:rsidRDefault="00203D7C" w:rsidP="00203D7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толкать друг друга, бросаться предметами;</w:t>
      </w:r>
    </w:p>
    <w:p w:rsidR="00203D7C" w:rsidRPr="00203D7C" w:rsidRDefault="00203D7C" w:rsidP="00203D7C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применять физическую силу, запугивание и вымогательство для выяснения отношений.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7.5. 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Обучающиеся, находясь в столовой, соблюдают следующие правила:</w:t>
      </w:r>
    </w:p>
    <w:p w:rsidR="00203D7C" w:rsidRPr="00203D7C" w:rsidRDefault="00203D7C" w:rsidP="00203D7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подчиняются требованиям педагогов и работников столовой, дежурного класса;</w:t>
      </w:r>
    </w:p>
    <w:p w:rsidR="00203D7C" w:rsidRPr="00203D7C" w:rsidRDefault="00203D7C" w:rsidP="00203D7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соблюдают очередь при получении завтраков и обедов;</w:t>
      </w:r>
    </w:p>
    <w:p w:rsidR="00203D7C" w:rsidRPr="00203D7C" w:rsidRDefault="00203D7C" w:rsidP="00203D7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убирают свой стол после принятия пищи;</w:t>
      </w:r>
    </w:p>
    <w:p w:rsidR="00203D7C" w:rsidRPr="00203D7C" w:rsidRDefault="00203D7C" w:rsidP="00203D7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запрещается вход в столовую в верхней одежде;</w:t>
      </w:r>
    </w:p>
    <w:p w:rsidR="00203D7C" w:rsidRPr="00203D7C" w:rsidRDefault="00203D7C" w:rsidP="00203D7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запрещается вынос напитков и еды из столовой.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7.6. 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Обучающиеся, находясь в школьной библиотеке, соблюдают следующие правила:</w:t>
      </w:r>
    </w:p>
    <w:p w:rsidR="00203D7C" w:rsidRPr="00203D7C" w:rsidRDefault="00203D7C" w:rsidP="00203D7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пользование библиотекой по утвержденному графику обслуживания;</w:t>
      </w:r>
    </w:p>
    <w:p w:rsidR="00203D7C" w:rsidRPr="00203D7C" w:rsidRDefault="00203D7C" w:rsidP="00203D7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обучающиеся несут материальную ответственность за книги, взятые в библиотеке;</w:t>
      </w:r>
      <w:proofErr w:type="gramEnd"/>
    </w:p>
    <w:p w:rsidR="00203D7C" w:rsidRPr="00203D7C" w:rsidRDefault="00203D7C" w:rsidP="00203D7C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окончании учебного года обучающийся должен вернуть все книги в библиотеку.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7.7. 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Обучающиеся, находясь в спортивном зале, соблюдают следующие правила:</w:t>
      </w:r>
    </w:p>
    <w:p w:rsidR="00203D7C" w:rsidRPr="00203D7C" w:rsidRDefault="00203D7C" w:rsidP="00203D7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занятия в спортивном зале организуются в соответствии с расписанием;</w:t>
      </w:r>
    </w:p>
    <w:p w:rsidR="00203D7C" w:rsidRPr="00203D7C" w:rsidRDefault="00203D7C" w:rsidP="00203D7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запрещается нахождение и занятия в спортивном зале без учителя или руководителя секции;</w:t>
      </w:r>
    </w:p>
    <w:p w:rsidR="00203D7C" w:rsidRPr="00203D7C" w:rsidRDefault="00203D7C" w:rsidP="00203D7C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для занятий в залах спортивная форма и обувь обязательна.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7.8. 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Обучающиеся, находясь в туалете, соблюдают следующие правила:</w:t>
      </w:r>
    </w:p>
    <w:p w:rsidR="00203D7C" w:rsidRPr="00203D7C" w:rsidRDefault="00203D7C" w:rsidP="00203D7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соблюдают требования гигиены и санитарии;</w:t>
      </w:r>
    </w:p>
    <w:p w:rsidR="00203D7C" w:rsidRPr="00203D7C" w:rsidRDefault="00203D7C" w:rsidP="00203D7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аккуратно используют унитазы по назначению;</w:t>
      </w:r>
    </w:p>
    <w:p w:rsidR="00203D7C" w:rsidRPr="00203D7C" w:rsidRDefault="00203D7C" w:rsidP="00203D7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сливают воду;</w:t>
      </w:r>
    </w:p>
    <w:p w:rsidR="00203D7C" w:rsidRPr="00203D7C" w:rsidRDefault="00203D7C" w:rsidP="00203D7C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моют руки с мылом при выходе из туалетной комнаты.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>В туалете запрещается:</w:t>
      </w:r>
    </w:p>
    <w:p w:rsidR="00203D7C" w:rsidRPr="00203D7C" w:rsidRDefault="00203D7C" w:rsidP="00203D7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бегать, прыгать, вставать на унитазы ногами;</w:t>
      </w:r>
    </w:p>
    <w:p w:rsidR="00203D7C" w:rsidRPr="00203D7C" w:rsidRDefault="00203D7C" w:rsidP="00203D7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портить помещение и санитарное оборудование;</w:t>
      </w:r>
    </w:p>
    <w:p w:rsidR="00203D7C" w:rsidRPr="00203D7C" w:rsidRDefault="00203D7C" w:rsidP="00203D7C">
      <w:pPr>
        <w:numPr>
          <w:ilvl w:val="0"/>
          <w:numId w:val="9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санитарное оборудование и предметы гигиены не по назначению.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Обучающимся запрещается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Приносить в школу и на её территорию оружие, взрывчатые, химические, огнеопасные вещества, табачные изделия, спиртные напитки, нарко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тики, токсичные вещества и яды.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8.2. Курить в здании и на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территории учебного заведения.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8.3. Использовать ненормативну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 лексику.</w:t>
      </w:r>
    </w:p>
    <w:p w:rsidR="00944EDC" w:rsidRDefault="00944ED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8.4. Играть в азартные игры.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8.5. Бегать по лестницам, вблизи оконных проемов, и в других мест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ах, не приспособленных к играм.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8.6. Нарушать целостность и нормальную работу дверных замков.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8.7. Оскорблять друг друга и персонал организации, толкаться, бросаться предмета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 и применять физическую силу.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8.8. Употреблять непристойные выражения и жесты, шуметь, мешать отдыхать другим.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8.9. Осуществлять пропаганду политических, религиозных идей, а также идей, наносящих вред духовному или физическому здор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овью человека.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8.10. Передвигаться в здании и на территории на скутерах, </w:t>
      </w:r>
      <w:proofErr w:type="spell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гироскутерах</w:t>
      </w:r>
      <w:proofErr w:type="spell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велосипедах, </w:t>
      </w:r>
      <w:proofErr w:type="spell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моноколесах</w:t>
      </w:r>
      <w:proofErr w:type="spell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роликовых коньках, </w:t>
      </w:r>
      <w:proofErr w:type="spell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скейтах</w:t>
      </w:r>
      <w:proofErr w:type="spell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других средствах транспортного и 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спортивного назначения, если это не обусловлено организацией образовательной деятельности, куль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турно-досуговыми мероприятиями.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8.11. Самовольно покидать школу во время образовательной деятельности. Уйти из школы во время образовательной деятельности возможно только с разрешения классного руководителя 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или иного уполномоченного лица.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8.12.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Использовать средства скрытой аудио-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Технические средства скрытой аудио- и видеозаписи могут быть использованы только в случаях,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прямо предусмотренных законом.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8.13. Осуществлять предпринимательскую деятельность, в том числе торго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влю или оказание платных услуг.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8.14. Во время уроков пользоваться мобильными телефонами и другими устройствами, не относящимися к учебной деятельности. Следует отключить и убрать все технические устройства (планшеты, плееры, наушники, игровые приставки и другие гаджеты), перевести мобильный телефон в беззвучный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х представителей) </w:t>
      </w:r>
      <w:proofErr w:type="gramStart"/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обучающегося</w:t>
      </w:r>
      <w:proofErr w:type="gramEnd"/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8.15. Иметь неряшливый и вызывающий внешний вид.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Меры дисциплинарного воздействия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ю к </w:t>
      </w:r>
      <w:proofErr w:type="gramStart"/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обучающимся</w:t>
      </w:r>
      <w:proofErr w:type="gramEnd"/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допускается.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9.2. За неисполнение или нарушение Устава школы, настоящих Правил, в том числе требований к дисциплине на учебных занятиях и правилам поведения в школе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обучающимся могут быть применены меры дисциплинарного взыскания - замечание, выговор, отчисление из школы.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9.3.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формами умственной отсталости).</w:t>
      </w:r>
      <w:proofErr w:type="gramEnd"/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9.4. Не допускается применение мер дисциплинарного взыскания к школьникам во время их болезни, каник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ул.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9.5.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школы.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9.6. По решению общеобразовательной организации, за неоднократное совершение дисциплинарных проступков, предусмотренных ст. 43 Федерального закона «Об образовании в Российской Федерации»,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школьников, нарушает их права и права работников школы, а также нормальное функционирование о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бщеобразовательной организации.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9.7.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органа опеки и попечительства.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9.9.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несовершеннолетним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обучающимся общего образования.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9.10.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Обучающийся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ия и их применение к школьнику.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9.11. Порядок применения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10. Поощрения </w:t>
      </w:r>
      <w:proofErr w:type="gramStart"/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обучающихся</w:t>
      </w:r>
      <w:proofErr w:type="gramEnd"/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10.1. </w:t>
      </w:r>
      <w:proofErr w:type="gramStart"/>
      <w:ins w:id="1" w:author="Unknown">
        <w:r w:rsidRPr="00203D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Обучающиеся общеобразовательной организации поощряются</w:t>
        </w:r>
      </w:ins>
      <w:proofErr w:type="gramEnd"/>
    </w:p>
    <w:p w:rsidR="00203D7C" w:rsidRPr="00203D7C" w:rsidRDefault="00203D7C" w:rsidP="00203D7C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успехи в учебе;</w:t>
      </w:r>
    </w:p>
    <w:p w:rsidR="00203D7C" w:rsidRPr="00203D7C" w:rsidRDefault="00203D7C" w:rsidP="00203D7C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участие и победу в городских, региональных, российских предметных олимпиадах, в учебных, творческих и исследовательских конкурсах, спортивных состязаниях;</w:t>
      </w:r>
    </w:p>
    <w:p w:rsidR="00203D7C" w:rsidRPr="00203D7C" w:rsidRDefault="00203D7C" w:rsidP="00203D7C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общественно-полезную деятельность и добровольный труд на благо школы;</w:t>
      </w:r>
    </w:p>
    <w:p w:rsidR="00203D7C" w:rsidRPr="00203D7C" w:rsidRDefault="00203D7C" w:rsidP="00203D7C">
      <w:pPr>
        <w:numPr>
          <w:ilvl w:val="0"/>
          <w:numId w:val="10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благородные поступки.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10.2. </w:t>
      </w:r>
      <w:ins w:id="2" w:author="Unknown">
        <w:r w:rsidRPr="00203D7C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Организация применяет следующие виды поощрений:</w:t>
        </w:r>
      </w:ins>
    </w:p>
    <w:p w:rsidR="00203D7C" w:rsidRPr="00203D7C" w:rsidRDefault="00203D7C" w:rsidP="00203D7C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объявление благодарности;</w:t>
      </w:r>
    </w:p>
    <w:p w:rsidR="00203D7C" w:rsidRPr="00203D7C" w:rsidRDefault="00203D7C" w:rsidP="00203D7C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награждение похвальной грамотой «За особые успехи в изучении отдельных предметов» и похвальным листом «За отличные успехи в учении»;</w:t>
      </w:r>
    </w:p>
    <w:p w:rsidR="00203D7C" w:rsidRPr="00203D7C" w:rsidRDefault="00203D7C" w:rsidP="00203D7C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награждение ценным подарком или денежной премией;</w:t>
      </w:r>
    </w:p>
    <w:p w:rsidR="00203D7C" w:rsidRPr="00203D7C" w:rsidRDefault="00203D7C" w:rsidP="00203D7C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представление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 награждению государственными медалями;</w:t>
      </w:r>
    </w:p>
    <w:p w:rsidR="00203D7C" w:rsidRPr="00203D7C" w:rsidRDefault="00203D7C" w:rsidP="00203D7C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занесение фамилии и фотографии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обучающегося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стенд «Ими гордится школа»;</w:t>
      </w:r>
    </w:p>
    <w:p w:rsidR="00203D7C" w:rsidRPr="00203D7C" w:rsidRDefault="00203D7C" w:rsidP="00203D7C">
      <w:pPr>
        <w:numPr>
          <w:ilvl w:val="0"/>
          <w:numId w:val="1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награждение медалью «За особые успехи в учении».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10.3. Поощрения применяются директором общеобразовательной организации по представлению Педагогического совета, заместителей директора, классного руководителя, а также в соответствии с </w:t>
      </w:r>
      <w:hyperlink r:id="rId6" w:tgtFrame="_blank" w:history="1">
        <w:r w:rsidRPr="00203D7C">
          <w:rPr>
            <w:rFonts w:ascii="Times New Roman" w:eastAsia="Times New Roman" w:hAnsi="Times New Roman" w:cs="Times New Roman"/>
            <w:color w:val="047EB6"/>
            <w:sz w:val="24"/>
            <w:szCs w:val="24"/>
            <w:u w:val="single"/>
            <w:bdr w:val="none" w:sz="0" w:space="0" w:color="auto" w:frame="1"/>
            <w:lang w:eastAsia="ru-RU"/>
          </w:rPr>
          <w:t>Положением о поощрении обучающихся</w:t>
        </w:r>
      </w:hyperlink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10.4. Поощрения применяются в обстановке широкой гласности, доводятся до сведения учащихся и работников школы.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11. Заключительные положения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11.1. Настоящие Правила внутреннего распорядка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являются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й образовательную деятельность.</w:t>
      </w:r>
    </w:p>
    <w:p w:rsidR="00944ED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11.2. Все изменения и дополнения, вносимые в настоящее Правила, оформляются в письменной форме в соответствии действующим законода</w:t>
      </w:r>
      <w:r w:rsidR="00944ED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тельством Российской Федерации.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11.3. Правила внутреннего распорядка </w:t>
      </w:r>
      <w:proofErr w:type="gramStart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общеобразовательной организации принимается на неопределенный срок. Изменения и дополнения к Положению принимаются в порядке, предусмотренном п.11.1. настоящего Положения.</w:t>
      </w: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03D7C" w:rsidRPr="00203D7C" w:rsidRDefault="00203D7C" w:rsidP="00203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203D7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245B44" w:rsidRPr="00203D7C" w:rsidRDefault="00245B44" w:rsidP="0020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5B44" w:rsidRPr="0020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10E"/>
    <w:multiLevelType w:val="multilevel"/>
    <w:tmpl w:val="4812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B4252"/>
    <w:multiLevelType w:val="multilevel"/>
    <w:tmpl w:val="0AE6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51D1E"/>
    <w:multiLevelType w:val="multilevel"/>
    <w:tmpl w:val="A400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DE4DAF"/>
    <w:multiLevelType w:val="multilevel"/>
    <w:tmpl w:val="D6D0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EF11EA"/>
    <w:multiLevelType w:val="multilevel"/>
    <w:tmpl w:val="DA16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482D4D"/>
    <w:multiLevelType w:val="multilevel"/>
    <w:tmpl w:val="4EB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1358A2"/>
    <w:multiLevelType w:val="multilevel"/>
    <w:tmpl w:val="24CC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E67D27"/>
    <w:multiLevelType w:val="multilevel"/>
    <w:tmpl w:val="043AA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442F6EC4"/>
    <w:multiLevelType w:val="multilevel"/>
    <w:tmpl w:val="56E2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9172C3"/>
    <w:multiLevelType w:val="multilevel"/>
    <w:tmpl w:val="CBD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6F35DB"/>
    <w:multiLevelType w:val="multilevel"/>
    <w:tmpl w:val="AC14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CD"/>
    <w:rsid w:val="00081572"/>
    <w:rsid w:val="00113485"/>
    <w:rsid w:val="00203D7C"/>
    <w:rsid w:val="00245B44"/>
    <w:rsid w:val="00513CC2"/>
    <w:rsid w:val="00792CCD"/>
    <w:rsid w:val="00944EDC"/>
    <w:rsid w:val="00A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D7C"/>
    <w:rPr>
      <w:b/>
      <w:bCs/>
    </w:rPr>
  </w:style>
  <w:style w:type="character" w:styleId="a5">
    <w:name w:val="Hyperlink"/>
    <w:basedOn w:val="a0"/>
    <w:uiPriority w:val="99"/>
    <w:semiHidden/>
    <w:unhideWhenUsed/>
    <w:rsid w:val="00203D7C"/>
    <w:rPr>
      <w:color w:val="0000FF"/>
      <w:u w:val="single"/>
    </w:rPr>
  </w:style>
  <w:style w:type="character" w:styleId="a6">
    <w:name w:val="Emphasis"/>
    <w:basedOn w:val="a0"/>
    <w:uiPriority w:val="20"/>
    <w:qFormat/>
    <w:rsid w:val="00203D7C"/>
    <w:rPr>
      <w:i/>
      <w:iCs/>
    </w:rPr>
  </w:style>
  <w:style w:type="character" w:customStyle="1" w:styleId="text-download">
    <w:name w:val="text-download"/>
    <w:basedOn w:val="a0"/>
    <w:rsid w:val="00203D7C"/>
  </w:style>
  <w:style w:type="paragraph" w:styleId="a7">
    <w:name w:val="Balloon Text"/>
    <w:basedOn w:val="a"/>
    <w:link w:val="a8"/>
    <w:uiPriority w:val="99"/>
    <w:semiHidden/>
    <w:unhideWhenUsed/>
    <w:rsid w:val="0020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D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D7C"/>
    <w:rPr>
      <w:b/>
      <w:bCs/>
    </w:rPr>
  </w:style>
  <w:style w:type="character" w:styleId="a5">
    <w:name w:val="Hyperlink"/>
    <w:basedOn w:val="a0"/>
    <w:uiPriority w:val="99"/>
    <w:semiHidden/>
    <w:unhideWhenUsed/>
    <w:rsid w:val="00203D7C"/>
    <w:rPr>
      <w:color w:val="0000FF"/>
      <w:u w:val="single"/>
    </w:rPr>
  </w:style>
  <w:style w:type="character" w:styleId="a6">
    <w:name w:val="Emphasis"/>
    <w:basedOn w:val="a0"/>
    <w:uiPriority w:val="20"/>
    <w:qFormat/>
    <w:rsid w:val="00203D7C"/>
    <w:rPr>
      <w:i/>
      <w:iCs/>
    </w:rPr>
  </w:style>
  <w:style w:type="character" w:customStyle="1" w:styleId="text-download">
    <w:name w:val="text-download"/>
    <w:basedOn w:val="a0"/>
    <w:rsid w:val="00203D7C"/>
  </w:style>
  <w:style w:type="paragraph" w:styleId="a7">
    <w:name w:val="Balloon Text"/>
    <w:basedOn w:val="a"/>
    <w:link w:val="a8"/>
    <w:uiPriority w:val="99"/>
    <w:semiHidden/>
    <w:unhideWhenUsed/>
    <w:rsid w:val="0020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46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8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Континент</dc:creator>
  <cp:keywords/>
  <dc:description/>
  <cp:lastModifiedBy>Континент</cp:lastModifiedBy>
  <cp:revision>3</cp:revision>
  <dcterms:created xsi:type="dcterms:W3CDTF">2024-03-26T09:06:00Z</dcterms:created>
  <dcterms:modified xsi:type="dcterms:W3CDTF">2024-03-26T09:57:00Z</dcterms:modified>
</cp:coreProperties>
</file>